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9356"/>
      </w:tblGrid>
      <w:tr w:rsidR="00AC0F8D" w:rsidRPr="00E96CAF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C0F8D" w:rsidRPr="00722C8C" w:rsidRDefault="00AC0F8D" w:rsidP="00E96C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96CAF">
              <w:rPr>
                <w:b/>
              </w:rPr>
              <w:t>Российская Федерация</w:t>
            </w:r>
          </w:p>
          <w:p w:rsidR="00AC0F8D" w:rsidRPr="00E96CAF" w:rsidRDefault="00AC0F8D" w:rsidP="00E96C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96CAF">
              <w:rPr>
                <w:b/>
              </w:rPr>
              <w:t>Архангельская область</w:t>
            </w:r>
          </w:p>
        </w:tc>
      </w:tr>
      <w:tr w:rsidR="00AC0F8D" w:rsidRPr="00E96CAF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492D13" w:rsidRPr="00E96CAF" w:rsidRDefault="00492D13" w:rsidP="00E96C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E96CAF">
              <w:rPr>
                <w:b/>
                <w:caps/>
              </w:rPr>
              <w:t>АДМИНИСТРАЦИЯ СЕВЕРОДВИНСКА</w:t>
            </w:r>
          </w:p>
          <w:p w:rsidR="00492D13" w:rsidRPr="00E96CAF" w:rsidRDefault="00492D13" w:rsidP="00E96C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</w:p>
          <w:p w:rsidR="00492D13" w:rsidRPr="00E96CAF" w:rsidRDefault="00492D13" w:rsidP="00E96C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96CAF">
              <w:rPr>
                <w:b/>
              </w:rPr>
              <w:t xml:space="preserve">Заместитель Главы Администрации </w:t>
            </w:r>
          </w:p>
          <w:p w:rsidR="00492D13" w:rsidRPr="00E96CAF" w:rsidRDefault="00492D13" w:rsidP="00E96C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E96CAF">
              <w:rPr>
                <w:b/>
              </w:rPr>
              <w:t>по городскому хозяйству</w:t>
            </w:r>
          </w:p>
          <w:p w:rsidR="00492D13" w:rsidRPr="00E96CAF" w:rsidRDefault="00492D13" w:rsidP="00E96C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</w:p>
          <w:p w:rsidR="00492D13" w:rsidRPr="00E96CAF" w:rsidRDefault="00492D13" w:rsidP="00E96C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E96CAF">
              <w:rPr>
                <w:b/>
                <w:caps/>
                <w:sz w:val="28"/>
                <w:szCs w:val="28"/>
              </w:rPr>
              <w:t>РАСПОРЯЖЕНИЕ</w:t>
            </w:r>
          </w:p>
          <w:p w:rsidR="00AC0F8D" w:rsidRPr="00E96CAF" w:rsidRDefault="00AC0F8D" w:rsidP="00E96C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AC0F8D" w:rsidRDefault="00AC0F8D" w:rsidP="00AC0F8D"/>
    <w:tbl>
      <w:tblPr>
        <w:tblW w:w="0" w:type="auto"/>
        <w:tblInd w:w="108" w:type="dxa"/>
        <w:tblLook w:val="01E0"/>
      </w:tblPr>
      <w:tblGrid>
        <w:gridCol w:w="4820"/>
      </w:tblGrid>
      <w:tr w:rsidR="00AC0F8D" w:rsidRPr="00E96CAF">
        <w:trPr>
          <w:trHeight w:val="1917"/>
        </w:trPr>
        <w:tc>
          <w:tcPr>
            <w:tcW w:w="4820" w:type="dxa"/>
            <w:shd w:val="clear" w:color="auto" w:fill="auto"/>
          </w:tcPr>
          <w:p w:rsidR="00950A44" w:rsidRDefault="00950A44" w:rsidP="00595859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</w:pPr>
            <w:r>
              <w:t>от</w:t>
            </w:r>
            <w:proofErr w:type="gramStart"/>
            <w:r>
              <w:t xml:space="preserve"> </w:t>
            </w:r>
            <w:r w:rsidR="00894295">
              <w:t xml:space="preserve"> </w:t>
            </w:r>
            <w:r w:rsidR="00463F98">
              <w:t>…</w:t>
            </w:r>
            <w:r w:rsidR="0033165C">
              <w:t>………..</w:t>
            </w:r>
            <w:r w:rsidR="00463F98">
              <w:t>...</w:t>
            </w:r>
            <w:r w:rsidR="00894295">
              <w:t xml:space="preserve"> </w:t>
            </w:r>
            <w:r w:rsidR="0033165C">
              <w:t>.</w:t>
            </w:r>
            <w:r>
              <w:t xml:space="preserve"> № </w:t>
            </w:r>
            <w:r w:rsidR="001A5EB1">
              <w:t xml:space="preserve"> </w:t>
            </w:r>
            <w:r w:rsidR="0033165C">
              <w:t xml:space="preserve">……. </w:t>
            </w:r>
            <w:r w:rsidR="00463F98">
              <w:t>…</w:t>
            </w:r>
            <w:proofErr w:type="gramEnd"/>
          </w:p>
          <w:p w:rsidR="00305686" w:rsidRDefault="00950A44" w:rsidP="00595859">
            <w:pPr>
              <w:pStyle w:val="a5"/>
              <w:spacing w:line="240" w:lineRule="atLeast"/>
              <w:ind w:left="-108"/>
              <w:jc w:val="both"/>
            </w:pPr>
            <w:r>
              <w:t xml:space="preserve">г. Северодвинск Архангельской области </w:t>
            </w:r>
          </w:p>
          <w:p w:rsidR="00950A44" w:rsidRPr="00E96CAF" w:rsidRDefault="00950A44" w:rsidP="00E96CAF">
            <w:pPr>
              <w:pStyle w:val="a5"/>
              <w:numPr>
                <w:ins w:id="0" w:author="sosnin" w:date="2013-10-10T11:08:00Z"/>
              </w:num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3B12D0" w:rsidRPr="00E96CAF" w:rsidRDefault="003B12D0" w:rsidP="00595859">
            <w:pPr>
              <w:pStyle w:val="a5"/>
              <w:spacing w:line="240" w:lineRule="atLeast"/>
              <w:ind w:left="-108"/>
              <w:jc w:val="both"/>
              <w:rPr>
                <w:b/>
                <w:sz w:val="24"/>
                <w:szCs w:val="24"/>
              </w:rPr>
            </w:pPr>
            <w:r w:rsidRPr="00E96CAF">
              <w:rPr>
                <w:b/>
                <w:sz w:val="24"/>
                <w:szCs w:val="24"/>
              </w:rPr>
              <w:t>Об установлении норматива</w:t>
            </w:r>
          </w:p>
          <w:p w:rsidR="003B12D0" w:rsidRPr="00E96CAF" w:rsidRDefault="003B12D0" w:rsidP="00595859">
            <w:pPr>
              <w:pStyle w:val="a5"/>
              <w:spacing w:line="240" w:lineRule="atLeast"/>
              <w:ind w:left="-108"/>
              <w:jc w:val="both"/>
              <w:rPr>
                <w:b/>
                <w:sz w:val="24"/>
                <w:szCs w:val="24"/>
              </w:rPr>
            </w:pPr>
            <w:r w:rsidRPr="00E96CAF">
              <w:rPr>
                <w:b/>
                <w:sz w:val="24"/>
                <w:szCs w:val="24"/>
              </w:rPr>
              <w:t>стоимости 1 квадратного метра</w:t>
            </w:r>
          </w:p>
          <w:p w:rsidR="003B12D0" w:rsidRPr="00E96CAF" w:rsidRDefault="003B12D0" w:rsidP="00595859">
            <w:pPr>
              <w:pStyle w:val="a5"/>
              <w:spacing w:line="240" w:lineRule="atLeast"/>
              <w:ind w:left="-108"/>
              <w:jc w:val="both"/>
              <w:rPr>
                <w:b/>
                <w:sz w:val="24"/>
                <w:szCs w:val="24"/>
              </w:rPr>
            </w:pPr>
            <w:r w:rsidRPr="00E96CAF">
              <w:rPr>
                <w:b/>
                <w:sz w:val="24"/>
                <w:szCs w:val="24"/>
              </w:rPr>
              <w:t>общей площади жилья</w:t>
            </w:r>
          </w:p>
          <w:p w:rsidR="003B12D0" w:rsidRPr="00E96CAF" w:rsidRDefault="003B12D0" w:rsidP="00595859">
            <w:pPr>
              <w:pStyle w:val="a5"/>
              <w:spacing w:line="240" w:lineRule="atLeast"/>
              <w:ind w:left="-108"/>
              <w:jc w:val="both"/>
              <w:rPr>
                <w:b/>
                <w:sz w:val="24"/>
                <w:szCs w:val="24"/>
              </w:rPr>
            </w:pPr>
            <w:r w:rsidRPr="00E96CAF">
              <w:rPr>
                <w:b/>
                <w:sz w:val="24"/>
                <w:szCs w:val="24"/>
              </w:rPr>
              <w:t xml:space="preserve">по муниципальному образованию </w:t>
            </w:r>
          </w:p>
          <w:p w:rsidR="00AC0F8D" w:rsidRDefault="003B12D0" w:rsidP="00095E39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</w:pPr>
            <w:r w:rsidRPr="00E96CAF">
              <w:rPr>
                <w:b/>
              </w:rPr>
              <w:t xml:space="preserve">«Северодвинск» </w:t>
            </w:r>
            <w:r w:rsidR="00073AA5" w:rsidRPr="00E96CAF">
              <w:rPr>
                <w:b/>
              </w:rPr>
              <w:t>на</w:t>
            </w:r>
            <w:r w:rsidRPr="00E96CAF">
              <w:rPr>
                <w:b/>
              </w:rPr>
              <w:t xml:space="preserve"> </w:t>
            </w:r>
            <w:r w:rsidR="008A20D3" w:rsidRPr="00E96CAF">
              <w:rPr>
                <w:b/>
                <w:lang w:val="en-US"/>
              </w:rPr>
              <w:t>I</w:t>
            </w:r>
            <w:r w:rsidRPr="00E96CAF">
              <w:rPr>
                <w:b/>
              </w:rPr>
              <w:t xml:space="preserve"> квартал </w:t>
            </w:r>
            <w:r w:rsidR="007063DD" w:rsidRPr="00E96CAF">
              <w:rPr>
                <w:b/>
              </w:rPr>
              <w:t>201</w:t>
            </w:r>
            <w:r w:rsidR="00095E39">
              <w:rPr>
                <w:b/>
              </w:rPr>
              <w:t>8</w:t>
            </w:r>
            <w:r w:rsidR="00821A0B">
              <w:rPr>
                <w:b/>
              </w:rPr>
              <w:t xml:space="preserve"> года</w:t>
            </w:r>
            <w:r w:rsidR="00AC0F8D">
              <w:t xml:space="preserve">               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  <w:r w:rsidR="00AC0F8D">
              <w:t></w:t>
            </w:r>
          </w:p>
        </w:tc>
      </w:tr>
    </w:tbl>
    <w:p w:rsidR="00AC0F8D" w:rsidRDefault="00AC0F8D" w:rsidP="00AC0F8D">
      <w:pPr>
        <w:pStyle w:val="a3"/>
      </w:pPr>
    </w:p>
    <w:p w:rsidR="003B12D0" w:rsidRPr="003B12D0" w:rsidRDefault="003B12D0" w:rsidP="00595859">
      <w:pPr>
        <w:pStyle w:val="a5"/>
        <w:spacing w:line="240" w:lineRule="atLeast"/>
        <w:ind w:firstLine="708"/>
        <w:jc w:val="both"/>
        <w:rPr>
          <w:sz w:val="24"/>
          <w:szCs w:val="24"/>
        </w:rPr>
      </w:pPr>
      <w:proofErr w:type="gramStart"/>
      <w:r w:rsidRPr="003B12D0">
        <w:rPr>
          <w:sz w:val="24"/>
          <w:szCs w:val="24"/>
        </w:rPr>
        <w:t xml:space="preserve">В целях </w:t>
      </w:r>
      <w:r w:rsidR="003D5D8C" w:rsidRPr="00746C40">
        <w:rPr>
          <w:sz w:val="24"/>
          <w:szCs w:val="24"/>
        </w:rPr>
        <w:t>обеспечения</w:t>
      </w:r>
      <w:r w:rsidR="003D5D8C">
        <w:rPr>
          <w:sz w:val="24"/>
          <w:szCs w:val="24"/>
        </w:rPr>
        <w:t xml:space="preserve"> </w:t>
      </w:r>
      <w:r w:rsidRPr="003B12D0">
        <w:rPr>
          <w:sz w:val="24"/>
          <w:szCs w:val="24"/>
        </w:rPr>
        <w:t xml:space="preserve">участия муниципального образования «Северодвинск» в реализации </w:t>
      </w:r>
      <w:r w:rsidR="007504A2">
        <w:rPr>
          <w:sz w:val="24"/>
          <w:szCs w:val="24"/>
        </w:rPr>
        <w:t>основного мероприятия</w:t>
      </w:r>
      <w:r w:rsidRPr="003B12D0">
        <w:rPr>
          <w:sz w:val="24"/>
          <w:szCs w:val="24"/>
        </w:rPr>
        <w:t xml:space="preserve"> «Обеспечение жильем молодых семей» </w:t>
      </w:r>
      <w:r w:rsidR="007504A2">
        <w:rPr>
          <w:rFonts w:ascii="Times New Roman" w:hAnsi="Times New Roman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3B12D0">
        <w:rPr>
          <w:sz w:val="24"/>
          <w:szCs w:val="24"/>
        </w:rPr>
        <w:t xml:space="preserve">, в соответствии с Правилами предоставления молодым семьям социальных выплат на приобретение </w:t>
      </w:r>
      <w:r w:rsidR="000947C9">
        <w:rPr>
          <w:sz w:val="24"/>
          <w:szCs w:val="24"/>
        </w:rPr>
        <w:t xml:space="preserve">(строительство) </w:t>
      </w:r>
      <w:r w:rsidRPr="003B12D0">
        <w:rPr>
          <w:sz w:val="24"/>
          <w:szCs w:val="24"/>
        </w:rPr>
        <w:t xml:space="preserve">жилья </w:t>
      </w:r>
      <w:r w:rsidR="000947C9">
        <w:rPr>
          <w:sz w:val="24"/>
          <w:szCs w:val="24"/>
        </w:rPr>
        <w:t>и их использования</w:t>
      </w:r>
      <w:r w:rsidRPr="003B12D0">
        <w:rPr>
          <w:sz w:val="24"/>
          <w:szCs w:val="24"/>
        </w:rPr>
        <w:t>, утвержденными Постановлением Правительства Российской Федерации от 1</w:t>
      </w:r>
      <w:r w:rsidR="000947C9">
        <w:rPr>
          <w:sz w:val="24"/>
          <w:szCs w:val="24"/>
        </w:rPr>
        <w:t>7</w:t>
      </w:r>
      <w:r w:rsidRPr="003B12D0">
        <w:rPr>
          <w:sz w:val="24"/>
          <w:szCs w:val="24"/>
        </w:rPr>
        <w:t>.</w:t>
      </w:r>
      <w:r w:rsidR="000947C9">
        <w:rPr>
          <w:sz w:val="24"/>
          <w:szCs w:val="24"/>
        </w:rPr>
        <w:t>12</w:t>
      </w:r>
      <w:r w:rsidRPr="003B12D0">
        <w:rPr>
          <w:sz w:val="24"/>
          <w:szCs w:val="24"/>
        </w:rPr>
        <w:t>.20</w:t>
      </w:r>
      <w:r w:rsidR="000947C9">
        <w:rPr>
          <w:sz w:val="24"/>
          <w:szCs w:val="24"/>
        </w:rPr>
        <w:t>10</w:t>
      </w:r>
      <w:r w:rsidRPr="003B12D0">
        <w:rPr>
          <w:sz w:val="24"/>
          <w:szCs w:val="24"/>
        </w:rPr>
        <w:t xml:space="preserve"> № </w:t>
      </w:r>
      <w:r w:rsidR="000947C9">
        <w:rPr>
          <w:sz w:val="24"/>
          <w:szCs w:val="24"/>
        </w:rPr>
        <w:t>1050</w:t>
      </w:r>
      <w:r w:rsidRPr="003B12D0">
        <w:rPr>
          <w:sz w:val="24"/>
          <w:szCs w:val="24"/>
        </w:rPr>
        <w:t>, П</w:t>
      </w:r>
      <w:r w:rsidR="0055186E">
        <w:rPr>
          <w:sz w:val="24"/>
          <w:szCs w:val="24"/>
        </w:rPr>
        <w:t>равилами</w:t>
      </w:r>
      <w:r w:rsidRPr="003B12D0">
        <w:rPr>
          <w:sz w:val="24"/>
          <w:szCs w:val="24"/>
        </w:rPr>
        <w:t xml:space="preserve"> </w:t>
      </w:r>
      <w:r w:rsidR="0055186E">
        <w:rPr>
          <w:sz w:val="24"/>
          <w:szCs w:val="24"/>
        </w:rPr>
        <w:t>предоставления молодым семьям социальных выплат</w:t>
      </w:r>
      <w:proofErr w:type="gramEnd"/>
      <w:r w:rsidR="0055186E">
        <w:rPr>
          <w:sz w:val="24"/>
          <w:szCs w:val="24"/>
        </w:rPr>
        <w:t xml:space="preserve"> </w:t>
      </w:r>
      <w:proofErr w:type="gramStart"/>
      <w:r w:rsidR="0055186E">
        <w:rPr>
          <w:sz w:val="24"/>
          <w:szCs w:val="24"/>
        </w:rPr>
        <w:t xml:space="preserve">на </w:t>
      </w:r>
      <w:r w:rsidRPr="003B12D0">
        <w:rPr>
          <w:sz w:val="24"/>
          <w:szCs w:val="24"/>
        </w:rPr>
        <w:t xml:space="preserve">приобретение </w:t>
      </w:r>
      <w:r w:rsidR="0055186E">
        <w:rPr>
          <w:sz w:val="24"/>
          <w:szCs w:val="24"/>
        </w:rPr>
        <w:t>(</w:t>
      </w:r>
      <w:r w:rsidRPr="003B12D0">
        <w:rPr>
          <w:sz w:val="24"/>
          <w:szCs w:val="24"/>
        </w:rPr>
        <w:t>строительство</w:t>
      </w:r>
      <w:r w:rsidR="0055186E">
        <w:rPr>
          <w:sz w:val="24"/>
          <w:szCs w:val="24"/>
        </w:rPr>
        <w:t>)</w:t>
      </w:r>
      <w:r w:rsidRPr="003B12D0">
        <w:rPr>
          <w:sz w:val="24"/>
          <w:szCs w:val="24"/>
        </w:rPr>
        <w:t xml:space="preserve"> жилья</w:t>
      </w:r>
      <w:r w:rsidR="0055186E">
        <w:rPr>
          <w:sz w:val="24"/>
          <w:szCs w:val="24"/>
        </w:rPr>
        <w:t xml:space="preserve"> и их использования</w:t>
      </w:r>
      <w:r w:rsidRPr="003B12D0">
        <w:rPr>
          <w:sz w:val="24"/>
          <w:szCs w:val="24"/>
        </w:rPr>
        <w:t>, утвержд</w:t>
      </w:r>
      <w:r w:rsidR="0060417C">
        <w:rPr>
          <w:sz w:val="24"/>
          <w:szCs w:val="24"/>
        </w:rPr>
        <w:t>е</w:t>
      </w:r>
      <w:r w:rsidRPr="003B12D0">
        <w:rPr>
          <w:sz w:val="24"/>
          <w:szCs w:val="24"/>
        </w:rPr>
        <w:t>нным</w:t>
      </w:r>
      <w:r w:rsidR="0055186E">
        <w:rPr>
          <w:sz w:val="24"/>
          <w:szCs w:val="24"/>
        </w:rPr>
        <w:t>и</w:t>
      </w:r>
      <w:r w:rsidRPr="003B12D0">
        <w:rPr>
          <w:sz w:val="24"/>
          <w:szCs w:val="24"/>
        </w:rPr>
        <w:t xml:space="preserve"> </w:t>
      </w:r>
      <w:r w:rsidR="00894295">
        <w:rPr>
          <w:sz w:val="24"/>
          <w:szCs w:val="24"/>
        </w:rPr>
        <w:t>п</w:t>
      </w:r>
      <w:r w:rsidRPr="003B12D0">
        <w:rPr>
          <w:sz w:val="24"/>
          <w:szCs w:val="24"/>
        </w:rPr>
        <w:t xml:space="preserve">остановлением </w:t>
      </w:r>
      <w:r w:rsidR="0055186E">
        <w:rPr>
          <w:sz w:val="24"/>
          <w:szCs w:val="24"/>
        </w:rPr>
        <w:t>Правительства</w:t>
      </w:r>
      <w:r w:rsidRPr="003B12D0">
        <w:rPr>
          <w:sz w:val="24"/>
          <w:szCs w:val="24"/>
        </w:rPr>
        <w:t xml:space="preserve"> Архангельской области от </w:t>
      </w:r>
      <w:r w:rsidR="0055186E">
        <w:rPr>
          <w:sz w:val="24"/>
          <w:szCs w:val="24"/>
        </w:rPr>
        <w:t>11</w:t>
      </w:r>
      <w:r w:rsidRPr="003B12D0">
        <w:rPr>
          <w:sz w:val="24"/>
          <w:szCs w:val="24"/>
        </w:rPr>
        <w:t>.1</w:t>
      </w:r>
      <w:r w:rsidR="0055186E">
        <w:rPr>
          <w:sz w:val="24"/>
          <w:szCs w:val="24"/>
        </w:rPr>
        <w:t>0</w:t>
      </w:r>
      <w:r w:rsidRPr="003B12D0">
        <w:rPr>
          <w:sz w:val="24"/>
          <w:szCs w:val="24"/>
        </w:rPr>
        <w:t>.20</w:t>
      </w:r>
      <w:r w:rsidR="0055186E">
        <w:rPr>
          <w:sz w:val="24"/>
          <w:szCs w:val="24"/>
        </w:rPr>
        <w:t>1</w:t>
      </w:r>
      <w:r w:rsidR="00F92AF9">
        <w:rPr>
          <w:sz w:val="24"/>
          <w:szCs w:val="24"/>
        </w:rPr>
        <w:t>3</w:t>
      </w:r>
      <w:r w:rsidR="0055186E">
        <w:rPr>
          <w:sz w:val="24"/>
          <w:szCs w:val="24"/>
        </w:rPr>
        <w:t xml:space="preserve"> </w:t>
      </w:r>
      <w:r w:rsidRPr="003B12D0">
        <w:rPr>
          <w:sz w:val="24"/>
          <w:szCs w:val="24"/>
        </w:rPr>
        <w:t xml:space="preserve">№ </w:t>
      </w:r>
      <w:r w:rsidR="00F92AF9">
        <w:rPr>
          <w:sz w:val="24"/>
          <w:szCs w:val="24"/>
        </w:rPr>
        <w:t>475</w:t>
      </w:r>
      <w:r w:rsidRPr="003B12D0">
        <w:rPr>
          <w:sz w:val="24"/>
          <w:szCs w:val="24"/>
        </w:rPr>
        <w:t>-п</w:t>
      </w:r>
      <w:r w:rsidR="0055186E">
        <w:rPr>
          <w:sz w:val="24"/>
          <w:szCs w:val="24"/>
        </w:rPr>
        <w:t>п</w:t>
      </w:r>
      <w:r w:rsidRPr="003B12D0">
        <w:rPr>
          <w:sz w:val="24"/>
          <w:szCs w:val="24"/>
        </w:rPr>
        <w:t>, в рамках реализации муниципальной программы «Развитие жилищного строительства Северодвинск</w:t>
      </w:r>
      <w:r w:rsidR="00F92AF9">
        <w:rPr>
          <w:sz w:val="24"/>
          <w:szCs w:val="24"/>
        </w:rPr>
        <w:t>а</w:t>
      </w:r>
      <w:r w:rsidR="00725CBC">
        <w:rPr>
          <w:sz w:val="24"/>
          <w:szCs w:val="24"/>
        </w:rPr>
        <w:t xml:space="preserve"> на 2016 – 2021 годы</w:t>
      </w:r>
      <w:r w:rsidRPr="003B12D0">
        <w:rPr>
          <w:sz w:val="24"/>
          <w:szCs w:val="24"/>
        </w:rPr>
        <w:t xml:space="preserve">», утвержденной постановлением </w:t>
      </w:r>
      <w:r w:rsidR="0055186E">
        <w:rPr>
          <w:sz w:val="24"/>
          <w:szCs w:val="24"/>
        </w:rPr>
        <w:t>Администрации</w:t>
      </w:r>
      <w:r w:rsidRPr="003B12D0">
        <w:rPr>
          <w:sz w:val="24"/>
          <w:szCs w:val="24"/>
        </w:rPr>
        <w:t xml:space="preserve"> Северодвинска от </w:t>
      </w:r>
      <w:r w:rsidR="00AF7EA6">
        <w:rPr>
          <w:sz w:val="24"/>
          <w:szCs w:val="24"/>
        </w:rPr>
        <w:t>08.06.2016 № 184</w:t>
      </w:r>
      <w:r w:rsidR="0055186E">
        <w:rPr>
          <w:sz w:val="24"/>
          <w:szCs w:val="24"/>
        </w:rPr>
        <w:t>-па</w:t>
      </w:r>
      <w:r w:rsidRPr="003B12D0">
        <w:rPr>
          <w:sz w:val="24"/>
          <w:szCs w:val="24"/>
        </w:rPr>
        <w:t>, в соответствии с Положением о предоставлении жителям Северодвинска субсидий на строительство и приобретение жилья за счет средств местного бюджета, утвержденным постановлением Мэра Северодвинска от 09.02.2009</w:t>
      </w:r>
      <w:proofErr w:type="gramEnd"/>
      <w:r w:rsidR="0055186E">
        <w:rPr>
          <w:sz w:val="24"/>
          <w:szCs w:val="24"/>
        </w:rPr>
        <w:t xml:space="preserve"> </w:t>
      </w:r>
      <w:r w:rsidR="00821A0B">
        <w:rPr>
          <w:sz w:val="24"/>
          <w:szCs w:val="24"/>
        </w:rPr>
        <w:t xml:space="preserve"> </w:t>
      </w:r>
      <w:r w:rsidRPr="003B12D0">
        <w:rPr>
          <w:sz w:val="24"/>
          <w:szCs w:val="24"/>
        </w:rPr>
        <w:t>№ 30</w:t>
      </w:r>
      <w:r w:rsidR="0033165C">
        <w:rPr>
          <w:sz w:val="24"/>
          <w:szCs w:val="24"/>
        </w:rPr>
        <w:t>:</w:t>
      </w:r>
    </w:p>
    <w:p w:rsidR="003B12D0" w:rsidRPr="003B12D0" w:rsidRDefault="003B12D0" w:rsidP="003B12D0">
      <w:pPr>
        <w:pStyle w:val="a5"/>
        <w:tabs>
          <w:tab w:val="left" w:pos="709"/>
          <w:tab w:val="left" w:pos="7371"/>
        </w:tabs>
        <w:jc w:val="both"/>
        <w:rPr>
          <w:b/>
          <w:sz w:val="24"/>
          <w:szCs w:val="24"/>
        </w:rPr>
      </w:pPr>
    </w:p>
    <w:p w:rsidR="003B12D0" w:rsidRPr="003B12D0" w:rsidRDefault="00CA0C6E" w:rsidP="00CA0C6E">
      <w:pPr>
        <w:pStyle w:val="a5"/>
        <w:tabs>
          <w:tab w:val="left" w:pos="709"/>
          <w:tab w:val="left" w:pos="737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B12D0" w:rsidRPr="003B12D0">
        <w:rPr>
          <w:sz w:val="24"/>
          <w:szCs w:val="24"/>
        </w:rPr>
        <w:t>Утвердить для расч</w:t>
      </w:r>
      <w:r w:rsidR="0060417C">
        <w:rPr>
          <w:sz w:val="24"/>
          <w:szCs w:val="24"/>
        </w:rPr>
        <w:t>е</w:t>
      </w:r>
      <w:r w:rsidR="003B12D0" w:rsidRPr="003B12D0">
        <w:rPr>
          <w:sz w:val="24"/>
          <w:szCs w:val="24"/>
        </w:rPr>
        <w:t>та размера социальн</w:t>
      </w:r>
      <w:r w:rsidR="00E31872">
        <w:rPr>
          <w:sz w:val="24"/>
          <w:szCs w:val="24"/>
        </w:rPr>
        <w:t>ых</w:t>
      </w:r>
      <w:r w:rsidR="00631C56">
        <w:rPr>
          <w:sz w:val="24"/>
          <w:szCs w:val="24"/>
        </w:rPr>
        <w:t xml:space="preserve"> выплат (субсидий) </w:t>
      </w:r>
      <w:r w:rsidR="00073AA5">
        <w:rPr>
          <w:sz w:val="24"/>
          <w:szCs w:val="24"/>
        </w:rPr>
        <w:t>на</w:t>
      </w:r>
      <w:r w:rsidR="00631C56" w:rsidRPr="00631C56">
        <w:rPr>
          <w:sz w:val="24"/>
          <w:szCs w:val="24"/>
        </w:rPr>
        <w:t xml:space="preserve"> </w:t>
      </w:r>
      <w:r w:rsidR="008A20D3">
        <w:rPr>
          <w:sz w:val="24"/>
          <w:szCs w:val="24"/>
          <w:lang w:val="en-US"/>
        </w:rPr>
        <w:t>I</w:t>
      </w:r>
      <w:r w:rsidR="003B12D0" w:rsidRPr="003B12D0">
        <w:rPr>
          <w:sz w:val="24"/>
          <w:szCs w:val="24"/>
        </w:rPr>
        <w:t xml:space="preserve"> квартал </w:t>
      </w:r>
      <w:r w:rsidR="007063DD">
        <w:rPr>
          <w:sz w:val="24"/>
          <w:szCs w:val="24"/>
        </w:rPr>
        <w:t xml:space="preserve">       </w:t>
      </w:r>
      <w:r w:rsidR="007063DD" w:rsidRPr="003B12D0">
        <w:rPr>
          <w:sz w:val="24"/>
          <w:szCs w:val="24"/>
        </w:rPr>
        <w:t>20</w:t>
      </w:r>
      <w:r w:rsidR="007063DD">
        <w:rPr>
          <w:sz w:val="24"/>
          <w:szCs w:val="24"/>
        </w:rPr>
        <w:t>1</w:t>
      </w:r>
      <w:r w:rsidR="007504A2">
        <w:rPr>
          <w:sz w:val="24"/>
          <w:szCs w:val="24"/>
        </w:rPr>
        <w:t>8</w:t>
      </w:r>
      <w:r w:rsidR="007063DD" w:rsidRPr="003B12D0">
        <w:rPr>
          <w:sz w:val="24"/>
          <w:szCs w:val="24"/>
        </w:rPr>
        <w:t xml:space="preserve"> </w:t>
      </w:r>
      <w:r w:rsidR="003B12D0" w:rsidRPr="003B12D0">
        <w:rPr>
          <w:sz w:val="24"/>
          <w:szCs w:val="24"/>
        </w:rPr>
        <w:t xml:space="preserve">года норматив стоимости 1 квадратного метра общей площади жилья по муниципальному образованию «Северодвинск» в размере </w:t>
      </w:r>
      <w:r w:rsidR="008A20D3">
        <w:rPr>
          <w:sz w:val="24"/>
          <w:szCs w:val="24"/>
        </w:rPr>
        <w:t>4</w:t>
      </w:r>
      <w:r w:rsidR="008E5E1B">
        <w:rPr>
          <w:sz w:val="24"/>
          <w:szCs w:val="24"/>
        </w:rPr>
        <w:t>2</w:t>
      </w:r>
      <w:r w:rsidR="00FD54F4">
        <w:rPr>
          <w:sz w:val="24"/>
          <w:szCs w:val="24"/>
        </w:rPr>
        <w:t xml:space="preserve"> </w:t>
      </w:r>
      <w:r w:rsidR="00216669">
        <w:rPr>
          <w:sz w:val="24"/>
          <w:szCs w:val="24"/>
        </w:rPr>
        <w:t>900 рублей</w:t>
      </w:r>
      <w:r w:rsidR="003B12D0" w:rsidRPr="003B12D0">
        <w:rPr>
          <w:sz w:val="24"/>
          <w:szCs w:val="24"/>
        </w:rPr>
        <w:t>.</w:t>
      </w:r>
    </w:p>
    <w:p w:rsidR="00CA0C6E" w:rsidRDefault="00CA0C6E" w:rsidP="00CA0C6E">
      <w:pPr>
        <w:autoSpaceDE w:val="0"/>
        <w:autoSpaceDN w:val="0"/>
        <w:adjustRightInd w:val="0"/>
        <w:ind w:firstLine="720"/>
        <w:jc w:val="both"/>
      </w:pPr>
      <w:r>
        <w:t xml:space="preserve">2. Отделу по связям со СМИ Администрации Северодвинска опубликовать (обнародовать) </w:t>
      </w:r>
      <w:r w:rsidR="0033165C">
        <w:t>настоя</w:t>
      </w:r>
      <w:r w:rsidR="004A3ADE">
        <w:t>щее распоряжение на официальном</w:t>
      </w:r>
      <w:r w:rsidR="004A3ADE" w:rsidRPr="004A3ADE">
        <w:t xml:space="preserve"> </w:t>
      </w:r>
      <w:r w:rsidR="004A3ADE">
        <w:t>и</w:t>
      </w:r>
      <w:r w:rsidR="0033165C">
        <w:t>нтернет-сайте Администрации Северодвинска.</w:t>
      </w:r>
    </w:p>
    <w:p w:rsidR="003B12D0" w:rsidRPr="003B12D0" w:rsidRDefault="003B12D0" w:rsidP="003B12D0">
      <w:pPr>
        <w:pStyle w:val="a5"/>
        <w:tabs>
          <w:tab w:val="left" w:pos="709"/>
          <w:tab w:val="left" w:pos="7371"/>
        </w:tabs>
        <w:jc w:val="both"/>
        <w:rPr>
          <w:sz w:val="24"/>
          <w:szCs w:val="24"/>
        </w:rPr>
      </w:pPr>
    </w:p>
    <w:p w:rsidR="003B12D0" w:rsidRPr="00AE2F96" w:rsidRDefault="003B12D0" w:rsidP="003B12D0">
      <w:pPr>
        <w:pStyle w:val="a5"/>
        <w:spacing w:line="240" w:lineRule="atLeast"/>
        <w:jc w:val="both"/>
        <w:rPr>
          <w:sz w:val="24"/>
          <w:szCs w:val="24"/>
        </w:rPr>
      </w:pPr>
    </w:p>
    <w:p w:rsidR="0033165C" w:rsidRDefault="00821A0B" w:rsidP="008A20D3">
      <w:pPr>
        <w:pStyle w:val="a5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95859">
        <w:rPr>
          <w:sz w:val="24"/>
          <w:szCs w:val="24"/>
        </w:rPr>
        <w:t>амести</w:t>
      </w:r>
      <w:r w:rsidR="00FB20F8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="00FB20F8">
        <w:rPr>
          <w:sz w:val="24"/>
          <w:szCs w:val="24"/>
        </w:rPr>
        <w:t xml:space="preserve"> </w:t>
      </w:r>
      <w:r w:rsidR="0033165C">
        <w:rPr>
          <w:sz w:val="24"/>
          <w:szCs w:val="24"/>
        </w:rPr>
        <w:t xml:space="preserve">Главы Администрации </w:t>
      </w:r>
    </w:p>
    <w:p w:rsidR="008A20D3" w:rsidRPr="008F41E2" w:rsidRDefault="0033165C" w:rsidP="008A20D3">
      <w:pPr>
        <w:pStyle w:val="a5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городскому хозяйству </w:t>
      </w:r>
      <w:r w:rsidR="008A20D3">
        <w:rPr>
          <w:sz w:val="24"/>
          <w:szCs w:val="24"/>
        </w:rPr>
        <w:t xml:space="preserve">   </w:t>
      </w:r>
      <w:r w:rsidR="008A20D3" w:rsidRPr="008F41E2">
        <w:rPr>
          <w:sz w:val="24"/>
          <w:szCs w:val="24"/>
        </w:rPr>
        <w:tab/>
      </w:r>
      <w:r w:rsidR="008A20D3" w:rsidRPr="008F41E2">
        <w:rPr>
          <w:sz w:val="24"/>
          <w:szCs w:val="24"/>
        </w:rPr>
        <w:tab/>
      </w:r>
      <w:r w:rsidR="008A20D3" w:rsidRPr="008F41E2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</w:t>
      </w:r>
      <w:r w:rsidR="00821A0B">
        <w:rPr>
          <w:sz w:val="24"/>
          <w:szCs w:val="24"/>
        </w:rPr>
        <w:t xml:space="preserve">        О.Н. Лобачев</w:t>
      </w:r>
    </w:p>
    <w:p w:rsidR="005E7B6D" w:rsidRDefault="005E7B6D" w:rsidP="003B12D0">
      <w:pPr>
        <w:pStyle w:val="a5"/>
        <w:spacing w:line="240" w:lineRule="atLeast"/>
        <w:jc w:val="both"/>
        <w:rPr>
          <w:sz w:val="28"/>
          <w:szCs w:val="28"/>
        </w:rPr>
      </w:pPr>
    </w:p>
    <w:p w:rsidR="0017273A" w:rsidRDefault="0017273A" w:rsidP="003B12D0">
      <w:pPr>
        <w:pStyle w:val="a5"/>
        <w:spacing w:line="240" w:lineRule="atLeast"/>
        <w:jc w:val="both"/>
        <w:rPr>
          <w:sz w:val="28"/>
          <w:szCs w:val="28"/>
        </w:rPr>
      </w:pPr>
    </w:p>
    <w:p w:rsidR="00821A0B" w:rsidRDefault="00821A0B" w:rsidP="003B12D0">
      <w:pPr>
        <w:pStyle w:val="a5"/>
        <w:spacing w:line="240" w:lineRule="atLeast"/>
        <w:jc w:val="both"/>
        <w:rPr>
          <w:sz w:val="28"/>
          <w:szCs w:val="28"/>
        </w:rPr>
      </w:pPr>
    </w:p>
    <w:p w:rsidR="00AC0F8D" w:rsidRPr="008A6315" w:rsidRDefault="00A31D3E" w:rsidP="003B12D0">
      <w:pPr>
        <w:pStyle w:val="a5"/>
        <w:spacing w:line="240" w:lineRule="atLeast"/>
        <w:jc w:val="both"/>
      </w:pPr>
      <w:r>
        <w:t>Соснин Игорь Владимирович</w:t>
      </w:r>
    </w:p>
    <w:p w:rsidR="000947C9" w:rsidRDefault="00FB20F8" w:rsidP="003B12D0">
      <w:pPr>
        <w:pStyle w:val="a5"/>
        <w:spacing w:line="240" w:lineRule="atLeast"/>
        <w:jc w:val="both"/>
      </w:pPr>
      <w:r>
        <w:t>58</w:t>
      </w:r>
      <w:r w:rsidR="00A31D3E">
        <w:t>3796</w:t>
      </w:r>
    </w:p>
    <w:sectPr w:rsidR="000947C9" w:rsidSect="00BE7327">
      <w:pgSz w:w="11906" w:h="16838"/>
      <w:pgMar w:top="96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C0F8D"/>
    <w:rsid w:val="000027BE"/>
    <w:rsid w:val="00052750"/>
    <w:rsid w:val="00073AA5"/>
    <w:rsid w:val="000947C9"/>
    <w:rsid w:val="00095E39"/>
    <w:rsid w:val="000968C6"/>
    <w:rsid w:val="000E3D0E"/>
    <w:rsid w:val="00134445"/>
    <w:rsid w:val="00144CFA"/>
    <w:rsid w:val="00147BD7"/>
    <w:rsid w:val="001509B1"/>
    <w:rsid w:val="00155D2F"/>
    <w:rsid w:val="0017273A"/>
    <w:rsid w:val="001739E7"/>
    <w:rsid w:val="001A5EB1"/>
    <w:rsid w:val="001D14D9"/>
    <w:rsid w:val="00216669"/>
    <w:rsid w:val="00232910"/>
    <w:rsid w:val="002C307D"/>
    <w:rsid w:val="00305686"/>
    <w:rsid w:val="00311DFE"/>
    <w:rsid w:val="0033165C"/>
    <w:rsid w:val="00335A81"/>
    <w:rsid w:val="00335FE6"/>
    <w:rsid w:val="00341414"/>
    <w:rsid w:val="003938F7"/>
    <w:rsid w:val="003A6A45"/>
    <w:rsid w:val="003B12D0"/>
    <w:rsid w:val="003C27C2"/>
    <w:rsid w:val="003D5D8C"/>
    <w:rsid w:val="00416DF8"/>
    <w:rsid w:val="00463F98"/>
    <w:rsid w:val="00492D13"/>
    <w:rsid w:val="00496217"/>
    <w:rsid w:val="004A3ADE"/>
    <w:rsid w:val="004B6A5F"/>
    <w:rsid w:val="0053615A"/>
    <w:rsid w:val="0055186E"/>
    <w:rsid w:val="00595859"/>
    <w:rsid w:val="005B4DF4"/>
    <w:rsid w:val="005C1E68"/>
    <w:rsid w:val="005E7B6D"/>
    <w:rsid w:val="0060417C"/>
    <w:rsid w:val="00604C8F"/>
    <w:rsid w:val="00631C56"/>
    <w:rsid w:val="00675244"/>
    <w:rsid w:val="00682408"/>
    <w:rsid w:val="006D7BB2"/>
    <w:rsid w:val="006E49F6"/>
    <w:rsid w:val="007063DD"/>
    <w:rsid w:val="00725CBC"/>
    <w:rsid w:val="00746C40"/>
    <w:rsid w:val="007504A2"/>
    <w:rsid w:val="0076676D"/>
    <w:rsid w:val="007F3C62"/>
    <w:rsid w:val="00821A0B"/>
    <w:rsid w:val="00822C59"/>
    <w:rsid w:val="008339CB"/>
    <w:rsid w:val="008437A9"/>
    <w:rsid w:val="00866BF0"/>
    <w:rsid w:val="00894295"/>
    <w:rsid w:val="008A20D3"/>
    <w:rsid w:val="008A6315"/>
    <w:rsid w:val="008B348B"/>
    <w:rsid w:val="008B54D7"/>
    <w:rsid w:val="008E5E1B"/>
    <w:rsid w:val="00900C4F"/>
    <w:rsid w:val="00912FB5"/>
    <w:rsid w:val="00940767"/>
    <w:rsid w:val="00950A44"/>
    <w:rsid w:val="00966F7F"/>
    <w:rsid w:val="009A24E5"/>
    <w:rsid w:val="009D11A4"/>
    <w:rsid w:val="009F5945"/>
    <w:rsid w:val="00A31D3E"/>
    <w:rsid w:val="00A325A9"/>
    <w:rsid w:val="00A62E4A"/>
    <w:rsid w:val="00AA3FA8"/>
    <w:rsid w:val="00AC0F8D"/>
    <w:rsid w:val="00AE1BCB"/>
    <w:rsid w:val="00AE2F96"/>
    <w:rsid w:val="00AE4D78"/>
    <w:rsid w:val="00AF7EA6"/>
    <w:rsid w:val="00B33671"/>
    <w:rsid w:val="00B33762"/>
    <w:rsid w:val="00BB7C49"/>
    <w:rsid w:val="00BE7327"/>
    <w:rsid w:val="00BF23A0"/>
    <w:rsid w:val="00C41AEE"/>
    <w:rsid w:val="00C7350A"/>
    <w:rsid w:val="00C94E0C"/>
    <w:rsid w:val="00CA0C6E"/>
    <w:rsid w:val="00CE19BD"/>
    <w:rsid w:val="00D11CC2"/>
    <w:rsid w:val="00D53F1F"/>
    <w:rsid w:val="00DA02DC"/>
    <w:rsid w:val="00DA31C0"/>
    <w:rsid w:val="00DB208A"/>
    <w:rsid w:val="00DE4085"/>
    <w:rsid w:val="00E13B25"/>
    <w:rsid w:val="00E265B8"/>
    <w:rsid w:val="00E31872"/>
    <w:rsid w:val="00E34766"/>
    <w:rsid w:val="00E6399F"/>
    <w:rsid w:val="00E96CAF"/>
    <w:rsid w:val="00EC7F62"/>
    <w:rsid w:val="00EF7553"/>
    <w:rsid w:val="00F44371"/>
    <w:rsid w:val="00F92AF9"/>
    <w:rsid w:val="00FB20F8"/>
    <w:rsid w:val="00FD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4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rsid w:val="003B12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customStyle="1" w:styleId="1">
    <w:name w:val="Знак Знак1 Знак Знак Знак Знак Знак Знак"/>
    <w:basedOn w:val="a"/>
    <w:rsid w:val="00CA0C6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00C4F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950A44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Tyupysheva</dc:creator>
  <cp:keywords/>
  <cp:lastModifiedBy>semina</cp:lastModifiedBy>
  <cp:revision>3</cp:revision>
  <cp:lastPrinted>2016-09-27T11:26:00Z</cp:lastPrinted>
  <dcterms:created xsi:type="dcterms:W3CDTF">2018-01-23T07:12:00Z</dcterms:created>
  <dcterms:modified xsi:type="dcterms:W3CDTF">2018-01-23T12:10:00Z</dcterms:modified>
</cp:coreProperties>
</file>